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738E" w14:textId="77777777" w:rsidR="00676C7A" w:rsidRDefault="00E8593B" w:rsidP="00D3553E">
      <w:pPr>
        <w:ind w:left="0" w:firstLine="0"/>
        <w:jc w:val="both"/>
        <w:rPr>
          <w:b/>
          <w:bCs/>
          <w:sz w:val="28"/>
          <w:szCs w:val="28"/>
        </w:rPr>
      </w:pPr>
      <w:r w:rsidRPr="00BD7DCE">
        <w:rPr>
          <w:b/>
          <w:bCs/>
          <w:sz w:val="28"/>
          <w:szCs w:val="28"/>
        </w:rPr>
        <w:t xml:space="preserve">People &amp; Places Board – report from Cllr </w:t>
      </w:r>
      <w:r w:rsidR="00A31678">
        <w:rPr>
          <w:b/>
          <w:bCs/>
          <w:sz w:val="28"/>
          <w:szCs w:val="28"/>
        </w:rPr>
        <w:t xml:space="preserve">Kevin Bentley </w:t>
      </w:r>
      <w:r w:rsidRPr="00BD7DCE">
        <w:rPr>
          <w:b/>
          <w:bCs/>
          <w:sz w:val="28"/>
          <w:szCs w:val="28"/>
        </w:rPr>
        <w:t>(Chairman)</w:t>
      </w:r>
    </w:p>
    <w:p w14:paraId="3B3F7858" w14:textId="0F0204D1" w:rsidR="004161CB" w:rsidRPr="00676C7A" w:rsidRDefault="00A4639A" w:rsidP="00D3553E">
      <w:pPr>
        <w:ind w:left="0" w:firstLine="0"/>
        <w:jc w:val="both"/>
        <w:rPr>
          <w:b/>
          <w:bCs/>
          <w:sz w:val="28"/>
          <w:szCs w:val="28"/>
        </w:rPr>
      </w:pPr>
      <w:r>
        <w:rPr>
          <w:b/>
        </w:rPr>
        <w:t>Ongoing Projects</w:t>
      </w:r>
    </w:p>
    <w:p w14:paraId="3BA670FC" w14:textId="1B3ED8BD" w:rsidR="00235EA7" w:rsidRPr="00E86462" w:rsidRDefault="00235EA7" w:rsidP="734DB2E5">
      <w:pPr>
        <w:pStyle w:val="ListParagraph"/>
        <w:numPr>
          <w:ilvl w:val="0"/>
          <w:numId w:val="8"/>
        </w:numPr>
        <w:ind w:left="284" w:hanging="284"/>
        <w:rPr>
          <w:rFonts w:ascii="Calibri" w:hAnsi="Calibri"/>
        </w:rPr>
      </w:pPr>
      <w:proofErr w:type="spellStart"/>
      <w:r>
        <w:t>Localis</w:t>
      </w:r>
      <w:proofErr w:type="spellEnd"/>
      <w:r>
        <w:t xml:space="preserve"> attended the Board in March to present the findings of their research into international examples of fiscal devolution and devolved growth funding in non-metropolitan areas. </w:t>
      </w:r>
      <w:r w:rsidR="2F8C396D">
        <w:t xml:space="preserve">The report has now been finalised and </w:t>
      </w:r>
      <w:r w:rsidR="00F06F1A">
        <w:t xml:space="preserve">is in process of being designed </w:t>
      </w:r>
      <w:r w:rsidR="00F177DA">
        <w:t>ahead of publication in mid-July.</w:t>
      </w:r>
    </w:p>
    <w:p w14:paraId="462AA0A3" w14:textId="77777777" w:rsidR="00235EA7" w:rsidRPr="00E86462" w:rsidRDefault="00235EA7" w:rsidP="00235EA7">
      <w:pPr>
        <w:pStyle w:val="ListParagraph"/>
        <w:ind w:left="284" w:firstLine="0"/>
        <w:rPr>
          <w:rFonts w:ascii="Calibri" w:hAnsi="Calibri"/>
        </w:rPr>
      </w:pPr>
    </w:p>
    <w:p w14:paraId="05CF1057" w14:textId="46B41AA4" w:rsidR="00235EA7" w:rsidRPr="00E86462" w:rsidRDefault="00235EA7" w:rsidP="734DB2E5">
      <w:pPr>
        <w:pStyle w:val="ListParagraph"/>
        <w:numPr>
          <w:ilvl w:val="0"/>
          <w:numId w:val="8"/>
        </w:numPr>
        <w:ind w:left="284" w:hanging="284"/>
        <w:rPr>
          <w:rFonts w:ascii="Calibri" w:hAnsi="Calibri"/>
        </w:rPr>
      </w:pPr>
      <w:r>
        <w:t>The Board-commissioned research into district and county collaboration has now completed</w:t>
      </w:r>
      <w:r w:rsidR="00F177DA">
        <w:t xml:space="preserve">. </w:t>
      </w:r>
      <w:r w:rsidR="00E44416">
        <w:t xml:space="preserve">However, following a discussion at the June Board </w:t>
      </w:r>
      <w:r w:rsidR="00E63B4A">
        <w:t>and within the context of a renewed interest in local government reorganisation we are currently taking stock of how best to move forward in this area.</w:t>
      </w:r>
      <w:r>
        <w:t xml:space="preserve"> </w:t>
      </w:r>
    </w:p>
    <w:p w14:paraId="73B29F49" w14:textId="77777777" w:rsidR="00235EA7" w:rsidRPr="00E86462" w:rsidRDefault="00235EA7" w:rsidP="00235EA7">
      <w:pPr>
        <w:pStyle w:val="ListParagraph"/>
      </w:pPr>
    </w:p>
    <w:p w14:paraId="7BC46322" w14:textId="0D61D5B1" w:rsidR="00235EA7" w:rsidRPr="00E86462" w:rsidRDefault="00235EA7" w:rsidP="00235EA7">
      <w:pPr>
        <w:pStyle w:val="ListParagraph"/>
        <w:numPr>
          <w:ilvl w:val="0"/>
          <w:numId w:val="8"/>
        </w:numPr>
        <w:ind w:left="284" w:hanging="284"/>
        <w:rPr>
          <w:rFonts w:ascii="Calibri" w:hAnsi="Calibri"/>
        </w:rPr>
      </w:pPr>
      <w:r>
        <w:t>As part of the Board’s digital connectivity remit, and in partnership with the ADEPT Digital Connectivity Working Group, officers have been working to collate evidence on the vital role that councils have played as part of the roll out of the Superfast Broadband Programme in order to feed in lessons to the design of the Government's full fibre roll out. Officers also submitted evidence to the DCMS Committee Inquiry into Broadband and the road to 5G.</w:t>
      </w:r>
      <w:r w:rsidR="0072721F">
        <w:t xml:space="preserve"> The LGA’s digital spokesperson, Cllr Mark Hawthorne and the LGA Chairman, Cllr James Jamieson met with the Minister for Digital </w:t>
      </w:r>
      <w:r w:rsidR="005A7308">
        <w:t xml:space="preserve">Infrastructure on 11 June to raise </w:t>
      </w:r>
      <w:proofErr w:type="gramStart"/>
      <w:r w:rsidR="005A7308">
        <w:t>this concerns</w:t>
      </w:r>
      <w:proofErr w:type="gramEnd"/>
      <w:r w:rsidR="004153D8">
        <w:t xml:space="preserve"> directly and a further meeting with senior officials from BDUK is </w:t>
      </w:r>
      <w:r w:rsidR="002471E2">
        <w:t xml:space="preserve">being arranged to </w:t>
      </w:r>
      <w:r w:rsidR="000C2AC0">
        <w:t>further explore these issues.</w:t>
      </w:r>
    </w:p>
    <w:p w14:paraId="381C0105" w14:textId="77777777" w:rsidR="00235EA7" w:rsidRPr="00E86462" w:rsidRDefault="00235EA7" w:rsidP="00235EA7">
      <w:pPr>
        <w:pStyle w:val="ListParagraph"/>
      </w:pPr>
    </w:p>
    <w:p w14:paraId="15C9722D" w14:textId="1DFD9844" w:rsidR="00235EA7" w:rsidRPr="00E86462" w:rsidRDefault="00235EA7" w:rsidP="734DB2E5">
      <w:pPr>
        <w:pStyle w:val="ListParagraph"/>
        <w:numPr>
          <w:ilvl w:val="0"/>
          <w:numId w:val="8"/>
        </w:numPr>
        <w:ind w:left="284" w:hanging="284"/>
        <w:rPr>
          <w:rFonts w:ascii="Calibri" w:hAnsi="Calibri"/>
        </w:rPr>
      </w:pPr>
      <w:r>
        <w:t xml:space="preserve">Work continues on research projects commissioned on behalf of the Board, including research into the role of councils in delivering the Sustainable Development Goals, which will be launched at an online event </w:t>
      </w:r>
      <w:r w:rsidR="000C2AC0">
        <w:t>on 17 July</w:t>
      </w:r>
      <w:r>
        <w:t xml:space="preserve">, and the lessons learned from established sub-national bodies, such as the Northern Powerhouse and the Midlands Engine, which </w:t>
      </w:r>
      <w:r w:rsidR="000C2AC0">
        <w:t xml:space="preserve">was </w:t>
      </w:r>
      <w:r>
        <w:t xml:space="preserve"> discussed at the June board</w:t>
      </w:r>
      <w:r w:rsidR="000C2AC0">
        <w:t xml:space="preserve"> and</w:t>
      </w:r>
      <w:r w:rsidR="00BF6B6A">
        <w:t xml:space="preserve"> will feed into the LGA’s work to influence the devolution white paper.</w:t>
      </w:r>
    </w:p>
    <w:p w14:paraId="6C2DE304" w14:textId="77777777" w:rsidR="00235EA7" w:rsidRPr="00E86462" w:rsidRDefault="00235EA7" w:rsidP="00235EA7">
      <w:pPr>
        <w:pStyle w:val="ListParagraph"/>
      </w:pPr>
    </w:p>
    <w:p w14:paraId="088FC9DB" w14:textId="5B5C2110" w:rsidR="00676C7A" w:rsidRPr="00676C7A" w:rsidRDefault="00235EA7" w:rsidP="00676C7A">
      <w:pPr>
        <w:pStyle w:val="ListParagraph"/>
        <w:numPr>
          <w:ilvl w:val="0"/>
          <w:numId w:val="8"/>
        </w:numPr>
        <w:ind w:left="284" w:hanging="284"/>
        <w:rPr>
          <w:rFonts w:ascii="Calibri" w:hAnsi="Calibri"/>
        </w:rPr>
      </w:pPr>
      <w:r>
        <w:t>The LGA has continued to engage as appropriate with public affairs work and government consultations relating to the Board’s priorities, including the Government’s freeports consultation and the MHCLG Select Committee inquiry into the progress of devolution in England.</w:t>
      </w:r>
    </w:p>
    <w:p w14:paraId="0F3F9CD8" w14:textId="7D65A169" w:rsidR="00676C7A" w:rsidRPr="00676C7A" w:rsidRDefault="00676C7A" w:rsidP="00676C7A">
      <w:pPr>
        <w:ind w:left="0" w:firstLine="0"/>
        <w:rPr>
          <w:rFonts w:cs="Arial"/>
          <w:b/>
          <w:bCs/>
        </w:rPr>
      </w:pPr>
      <w:r w:rsidRPr="00676C7A">
        <w:rPr>
          <w:rFonts w:cs="Arial"/>
          <w:b/>
          <w:bCs/>
        </w:rPr>
        <w:t>Employment and Skills</w:t>
      </w:r>
    </w:p>
    <w:p w14:paraId="324B821C" w14:textId="15CB4604" w:rsidR="00676C7A" w:rsidRPr="00676C7A" w:rsidRDefault="719D675A" w:rsidP="00676C7A">
      <w:pPr>
        <w:pStyle w:val="ListParagraph"/>
        <w:numPr>
          <w:ilvl w:val="0"/>
          <w:numId w:val="8"/>
        </w:numPr>
        <w:ind w:left="284" w:hanging="284"/>
        <w:rPr>
          <w:rFonts w:ascii="Calibri" w:hAnsi="Calibri"/>
        </w:rPr>
      </w:pPr>
      <w:r w:rsidRPr="00676C7A">
        <w:rPr>
          <w:rFonts w:eastAsia="Arial" w:cs="Arial"/>
          <w:color w:val="000000" w:themeColor="text1"/>
        </w:rPr>
        <w:t>We continue to engage our member authorities to shape our views and policy around the COVID-19 crisis and what is needed for the jobs and skills recovery. Most recently, officers discussed recovery issues with the Combined Authority Employment and Skills Network (3 June), and organised a roundtable between local authorities from non-</w:t>
      </w:r>
      <w:r w:rsidRPr="00676C7A">
        <w:rPr>
          <w:rFonts w:eastAsia="Arial" w:cs="Arial"/>
          <w:color w:val="000000" w:themeColor="text1"/>
        </w:rPr>
        <w:lastRenderedPageBreak/>
        <w:t xml:space="preserve">devolved areas with DfE, DWP and MHCLG officials (4 June). The </w:t>
      </w:r>
      <w:r w:rsidR="172AB9AA" w:rsidRPr="00676C7A">
        <w:rPr>
          <w:rFonts w:eastAsia="Arial" w:cs="Arial"/>
          <w:color w:val="000000" w:themeColor="text1"/>
        </w:rPr>
        <w:t xml:space="preserve">People and Places, </w:t>
      </w:r>
      <w:r w:rsidRPr="00676C7A">
        <w:rPr>
          <w:rFonts w:eastAsia="Arial" w:cs="Arial"/>
          <w:color w:val="000000" w:themeColor="text1"/>
        </w:rPr>
        <w:t xml:space="preserve">City Regions Board, and the Children and Young People Board all discussed a jobs and skills recovery paper at their June meetings. The latest LGA position can be viewed </w:t>
      </w:r>
      <w:r w:rsidRPr="00676C7A">
        <w:rPr>
          <w:rFonts w:eastAsia="Arial" w:cs="Arial"/>
          <w:color w:val="0563C1"/>
          <w:u w:val="single"/>
        </w:rPr>
        <w:t>here</w:t>
      </w:r>
      <w:r w:rsidRPr="00676C7A">
        <w:rPr>
          <w:rFonts w:eastAsia="Arial" w:cs="Arial"/>
          <w:color w:val="000000" w:themeColor="text1"/>
        </w:rPr>
        <w:t>.</w:t>
      </w:r>
    </w:p>
    <w:p w14:paraId="3249B2C3" w14:textId="77777777" w:rsidR="00676C7A" w:rsidRPr="00676C7A" w:rsidRDefault="00676C7A" w:rsidP="00676C7A">
      <w:pPr>
        <w:pStyle w:val="ListParagraph"/>
        <w:ind w:left="284" w:firstLine="0"/>
        <w:rPr>
          <w:rFonts w:ascii="Calibri" w:hAnsi="Calibri"/>
        </w:rPr>
      </w:pPr>
    </w:p>
    <w:p w14:paraId="2FC4BA61" w14:textId="77777777" w:rsidR="00676C7A" w:rsidRPr="00676C7A" w:rsidRDefault="719D675A" w:rsidP="00676C7A">
      <w:pPr>
        <w:pStyle w:val="ListParagraph"/>
        <w:numPr>
          <w:ilvl w:val="0"/>
          <w:numId w:val="8"/>
        </w:numPr>
        <w:ind w:left="284" w:hanging="284"/>
        <w:rPr>
          <w:rFonts w:ascii="Calibri" w:hAnsi="Calibri"/>
        </w:rPr>
      </w:pPr>
      <w:r w:rsidRPr="00676C7A">
        <w:rPr>
          <w:rFonts w:eastAsia="Arial" w:cs="Arial"/>
          <w:color w:val="000000" w:themeColor="text1"/>
        </w:rPr>
        <w:t xml:space="preserve">The Board also commissioned </w:t>
      </w:r>
      <w:proofErr w:type="spellStart"/>
      <w:r w:rsidRPr="00676C7A">
        <w:rPr>
          <w:rFonts w:eastAsia="Arial" w:cs="Arial"/>
          <w:color w:val="000000" w:themeColor="text1"/>
        </w:rPr>
        <w:t>Ecuity</w:t>
      </w:r>
      <w:proofErr w:type="spellEnd"/>
      <w:r w:rsidRPr="00676C7A">
        <w:rPr>
          <w:rFonts w:eastAsia="Arial" w:cs="Arial"/>
          <w:color w:val="000000" w:themeColor="text1"/>
        </w:rPr>
        <w:t xml:space="preserve"> to provide new analysis on projected low carbon jobs by local authority and by sector. The analysis revealed that in total there could be 700,000 jobs generated by 2030 and 1.18 million by 2050. LG Inform shows the data by local authority. This analysis has been useful to the sector and many have used it for their recovery plans. Our </w:t>
      </w:r>
      <w:r w:rsidRPr="00676C7A">
        <w:rPr>
          <w:rFonts w:eastAsia="Arial" w:cs="Arial"/>
          <w:color w:val="0563C1"/>
          <w:u w:val="single"/>
        </w:rPr>
        <w:t>green jobs web hub</w:t>
      </w:r>
      <w:r w:rsidRPr="00676C7A">
        <w:rPr>
          <w:rFonts w:eastAsia="Arial" w:cs="Arial"/>
          <w:color w:val="000000" w:themeColor="text1"/>
        </w:rPr>
        <w:t xml:space="preserve"> hosts all the information in one place. It was launched on 11 June. Media interest has been high. There were 96 national and local media references. The LGA wrote to all relevant Select Committee Chairs, Government and Shadow Ministers and Secretaries of State, with some resulting in meetings (Luke Pollard MP, shadow environment secretary).</w:t>
      </w:r>
    </w:p>
    <w:p w14:paraId="292ED981" w14:textId="77777777" w:rsidR="00676C7A" w:rsidRPr="00676C7A" w:rsidRDefault="00676C7A" w:rsidP="00676C7A">
      <w:pPr>
        <w:pStyle w:val="ListParagraph"/>
        <w:rPr>
          <w:rFonts w:eastAsia="Arial" w:cs="Arial"/>
          <w:color w:val="000000" w:themeColor="text1"/>
        </w:rPr>
      </w:pPr>
    </w:p>
    <w:p w14:paraId="2EE6167C" w14:textId="77777777" w:rsidR="00676C7A" w:rsidRPr="00676C7A" w:rsidRDefault="719D675A" w:rsidP="00676C7A">
      <w:pPr>
        <w:pStyle w:val="ListParagraph"/>
        <w:numPr>
          <w:ilvl w:val="0"/>
          <w:numId w:val="8"/>
        </w:numPr>
        <w:ind w:left="284" w:hanging="284"/>
        <w:rPr>
          <w:rFonts w:ascii="Calibri" w:hAnsi="Calibri"/>
        </w:rPr>
      </w:pPr>
      <w:r w:rsidRPr="00676C7A">
        <w:rPr>
          <w:rFonts w:eastAsia="Arial" w:cs="Arial"/>
          <w:color w:val="000000" w:themeColor="text1"/>
        </w:rPr>
        <w:t xml:space="preserve">On 7 July the LGA and Connect organised a Devolution APPG session on skills and jobs. Key issues discussed were green jobs analysis (above), LGA’s Work Local proposals, jobs and skills recovery, and the brilliant work of the local government sector. Cllr Kevin Bentley (People and Places Boards) and Cllr Susan Hinchcliffe (City Regions Board) spoke at the session with case studies from Blackpool, Greater Manchester (Cllr Sean Fielding), Portsmouth and Staffordshire. All Board Members were invited to join the call. </w:t>
      </w:r>
    </w:p>
    <w:p w14:paraId="4BF9568F" w14:textId="77777777" w:rsidR="00676C7A" w:rsidRPr="00676C7A" w:rsidRDefault="00676C7A" w:rsidP="00676C7A">
      <w:pPr>
        <w:pStyle w:val="ListParagraph"/>
        <w:rPr>
          <w:rFonts w:eastAsia="Arial" w:cs="Arial"/>
          <w:color w:val="000000" w:themeColor="text1"/>
        </w:rPr>
      </w:pPr>
    </w:p>
    <w:p w14:paraId="4E5C26B3" w14:textId="77777777" w:rsidR="00676C7A" w:rsidRPr="00676C7A" w:rsidRDefault="719D675A" w:rsidP="00676C7A">
      <w:pPr>
        <w:pStyle w:val="ListParagraph"/>
        <w:numPr>
          <w:ilvl w:val="0"/>
          <w:numId w:val="8"/>
        </w:numPr>
        <w:ind w:left="284" w:hanging="284"/>
        <w:rPr>
          <w:rFonts w:ascii="Calibri" w:hAnsi="Calibri"/>
        </w:rPr>
      </w:pPr>
      <w:r w:rsidRPr="00676C7A">
        <w:rPr>
          <w:rFonts w:eastAsia="Arial" w:cs="Arial"/>
          <w:color w:val="000000" w:themeColor="text1"/>
        </w:rPr>
        <w:t>Cllr Abi Brown will be representing the LGA on a Getting Britain Back to Work panel session at the Learning and Work Institute’s employment and skills convention on 9 July, speaking alongside Lord Jim O'Neill, the Resolution Foundation and the Association of College. Ministers from DfE (Gillian Keegan) and DWP (Mims Davies) will also speak.</w:t>
      </w:r>
    </w:p>
    <w:p w14:paraId="40458B80" w14:textId="77777777" w:rsidR="00676C7A" w:rsidRPr="00676C7A" w:rsidRDefault="00676C7A" w:rsidP="00676C7A">
      <w:pPr>
        <w:pStyle w:val="ListParagraph"/>
        <w:rPr>
          <w:rFonts w:eastAsia="Arial" w:cs="Arial"/>
          <w:color w:val="000000" w:themeColor="text1"/>
        </w:rPr>
      </w:pPr>
    </w:p>
    <w:p w14:paraId="53BAEABC" w14:textId="77777777" w:rsidR="00676C7A" w:rsidRPr="00676C7A" w:rsidRDefault="719D675A" w:rsidP="00676C7A">
      <w:pPr>
        <w:pStyle w:val="ListParagraph"/>
        <w:numPr>
          <w:ilvl w:val="0"/>
          <w:numId w:val="8"/>
        </w:numPr>
        <w:ind w:left="426" w:hanging="426"/>
        <w:rPr>
          <w:rFonts w:ascii="Calibri" w:hAnsi="Calibri"/>
        </w:rPr>
      </w:pPr>
      <w:r w:rsidRPr="00676C7A">
        <w:rPr>
          <w:rFonts w:eastAsia="Arial" w:cs="Arial"/>
          <w:color w:val="000000" w:themeColor="text1"/>
        </w:rPr>
        <w:t xml:space="preserve">Officers continue to engage with a range of stakeholders to progress the localist agenda on recovery, including the Institute for Employment Studies and Learning and Work, and focusing on older workers through the Centre for Better Ageing.  </w:t>
      </w:r>
    </w:p>
    <w:p w14:paraId="44CBFD7F" w14:textId="77777777" w:rsidR="00676C7A" w:rsidRPr="00676C7A" w:rsidRDefault="00676C7A" w:rsidP="00676C7A">
      <w:pPr>
        <w:pStyle w:val="ListParagraph"/>
        <w:rPr>
          <w:rFonts w:eastAsia="Arial" w:cs="Arial"/>
          <w:color w:val="000000" w:themeColor="text1"/>
        </w:rPr>
      </w:pPr>
    </w:p>
    <w:p w14:paraId="1CA89030" w14:textId="77777777" w:rsidR="00676C7A" w:rsidRPr="00676C7A" w:rsidRDefault="719D675A" w:rsidP="00676C7A">
      <w:pPr>
        <w:pStyle w:val="ListParagraph"/>
        <w:numPr>
          <w:ilvl w:val="0"/>
          <w:numId w:val="8"/>
        </w:numPr>
        <w:ind w:left="426" w:hanging="426"/>
        <w:rPr>
          <w:rFonts w:ascii="Calibri" w:hAnsi="Calibri"/>
        </w:rPr>
      </w:pPr>
      <w:r w:rsidRPr="00676C7A">
        <w:rPr>
          <w:rFonts w:eastAsia="Arial" w:cs="Arial"/>
          <w:color w:val="000000" w:themeColor="text1"/>
        </w:rPr>
        <w:t xml:space="preserve">Young people's training and employment prospects are expected to be disproportionately affected by the economic fallout of the COVID-19 crisis. We therefore continue to focus on our improving youth participation work. Engagement with member authorities and stakeholders have continued to shape our views and emerging policy ahead of expected Government announcements on the Opportunity Guarantee for young people. We have been working closely with the LGA Workforce team, as many of the measures </w:t>
      </w:r>
      <w:proofErr w:type="gramStart"/>
      <w:r w:rsidRPr="00676C7A">
        <w:rPr>
          <w:rFonts w:eastAsia="Arial" w:cs="Arial"/>
          <w:color w:val="000000" w:themeColor="text1"/>
        </w:rPr>
        <w:t>around  apprenticeships</w:t>
      </w:r>
      <w:proofErr w:type="gramEnd"/>
      <w:r w:rsidRPr="00676C7A">
        <w:rPr>
          <w:rFonts w:eastAsia="Arial" w:cs="Arial"/>
          <w:color w:val="000000" w:themeColor="text1"/>
        </w:rPr>
        <w:t>, traineeships and T levels will involve the sector workforce.</w:t>
      </w:r>
    </w:p>
    <w:p w14:paraId="09B052E3" w14:textId="77777777" w:rsidR="00676C7A" w:rsidRPr="00676C7A" w:rsidRDefault="00676C7A" w:rsidP="00676C7A">
      <w:pPr>
        <w:pStyle w:val="ListParagraph"/>
        <w:rPr>
          <w:rFonts w:eastAsia="Arial" w:cs="Arial"/>
          <w:color w:val="000000" w:themeColor="text1"/>
        </w:rPr>
      </w:pPr>
    </w:p>
    <w:p w14:paraId="04490496" w14:textId="77777777" w:rsidR="00676C7A" w:rsidRPr="00676C7A" w:rsidRDefault="719D675A" w:rsidP="00676C7A">
      <w:pPr>
        <w:pStyle w:val="ListParagraph"/>
        <w:numPr>
          <w:ilvl w:val="0"/>
          <w:numId w:val="8"/>
        </w:numPr>
        <w:ind w:left="426" w:hanging="426"/>
        <w:rPr>
          <w:rFonts w:ascii="Calibri" w:hAnsi="Calibri"/>
        </w:rPr>
      </w:pPr>
      <w:r w:rsidRPr="00676C7A">
        <w:rPr>
          <w:rFonts w:eastAsia="Arial" w:cs="Arial"/>
          <w:color w:val="000000" w:themeColor="text1"/>
        </w:rPr>
        <w:lastRenderedPageBreak/>
        <w:t>Lead Members discussed LGA representation on the Youth Employment Group, set up in response to the COVID-19 crisis, to work with stakeholders to improve the offer for young people. The sector views for a local offer are continuing to be fed into the Group.</w:t>
      </w:r>
    </w:p>
    <w:p w14:paraId="0041B1A2" w14:textId="77777777" w:rsidR="00676C7A" w:rsidRPr="00676C7A" w:rsidRDefault="00676C7A" w:rsidP="00676C7A">
      <w:pPr>
        <w:pStyle w:val="ListParagraph"/>
        <w:rPr>
          <w:rFonts w:eastAsia="Arial" w:cs="Arial"/>
          <w:color w:val="000000" w:themeColor="text1"/>
        </w:rPr>
      </w:pPr>
    </w:p>
    <w:p w14:paraId="4F3592E5" w14:textId="009236B2" w:rsidR="4D7F3048" w:rsidRPr="00676C7A" w:rsidRDefault="719D675A" w:rsidP="00676C7A">
      <w:pPr>
        <w:pStyle w:val="ListParagraph"/>
        <w:numPr>
          <w:ilvl w:val="0"/>
          <w:numId w:val="8"/>
        </w:numPr>
        <w:ind w:left="426" w:hanging="426"/>
        <w:rPr>
          <w:rFonts w:ascii="Calibri" w:hAnsi="Calibri"/>
        </w:rPr>
      </w:pPr>
      <w:r w:rsidRPr="00676C7A">
        <w:rPr>
          <w:rFonts w:eastAsia="Arial" w:cs="Arial"/>
          <w:color w:val="000000" w:themeColor="text1"/>
        </w:rPr>
        <w:t xml:space="preserve">The Improving </w:t>
      </w:r>
      <w:r w:rsidR="26A89D41" w:rsidRPr="00676C7A">
        <w:rPr>
          <w:rFonts w:eastAsia="Arial" w:cs="Arial"/>
          <w:color w:val="000000" w:themeColor="text1"/>
        </w:rPr>
        <w:t>Y</w:t>
      </w:r>
      <w:r w:rsidRPr="00676C7A">
        <w:rPr>
          <w:rFonts w:eastAsia="Arial" w:cs="Arial"/>
          <w:color w:val="000000" w:themeColor="text1"/>
        </w:rPr>
        <w:t xml:space="preserve">outh </w:t>
      </w:r>
      <w:r w:rsidR="13082568" w:rsidRPr="00676C7A">
        <w:rPr>
          <w:rFonts w:eastAsia="Arial" w:cs="Arial"/>
          <w:color w:val="000000" w:themeColor="text1"/>
        </w:rPr>
        <w:t>P</w:t>
      </w:r>
      <w:r w:rsidRPr="00676C7A">
        <w:rPr>
          <w:rFonts w:eastAsia="Arial" w:cs="Arial"/>
          <w:color w:val="000000" w:themeColor="text1"/>
        </w:rPr>
        <w:t>articipation report, culminating our engagement work with the sector and stakeholders, is being finalised. This will now be reviewed with the impact of Covid-19 crisis on young people. The report will set out our recommendations to Government on improving the education, training and employment offer for the next generation.</w:t>
      </w:r>
    </w:p>
    <w:p w14:paraId="6E06FC3A" w14:textId="147F0977" w:rsidR="4D7F3048" w:rsidRDefault="5FDEC46F" w:rsidP="734DB2E5">
      <w:pPr>
        <w:jc w:val="both"/>
        <w:rPr>
          <w:rFonts w:eastAsia="Arial" w:cs="Arial"/>
        </w:rPr>
      </w:pPr>
      <w:r w:rsidRPr="734DB2E5">
        <w:rPr>
          <w:rFonts w:eastAsia="Arial" w:cs="Arial"/>
          <w:b/>
          <w:bCs/>
          <w:color w:val="000000" w:themeColor="text1"/>
        </w:rPr>
        <w:t>EU Funding</w:t>
      </w:r>
    </w:p>
    <w:p w14:paraId="4DC770EC" w14:textId="7743E087" w:rsidR="00676C7A" w:rsidRPr="00676C7A" w:rsidRDefault="719D675A" w:rsidP="00676C7A">
      <w:pPr>
        <w:pStyle w:val="ListParagraph"/>
        <w:numPr>
          <w:ilvl w:val="0"/>
          <w:numId w:val="8"/>
        </w:numPr>
        <w:ind w:left="360"/>
        <w:jc w:val="both"/>
        <w:rPr>
          <w:rFonts w:asciiTheme="minorHAnsi" w:eastAsiaTheme="minorEastAsia" w:hAnsiTheme="minorHAnsi"/>
          <w:color w:val="000000" w:themeColor="text1"/>
        </w:rPr>
      </w:pPr>
      <w:r w:rsidRPr="1F7879A5">
        <w:rPr>
          <w:rFonts w:eastAsia="Arial" w:cs="Arial"/>
          <w:color w:val="000000" w:themeColor="text1"/>
        </w:rPr>
        <w:t xml:space="preserve">The LGA sought intelligence from local and combined authorities on how current European Structural and Investment Fund activity has been impacted by COVID-19. This includes looking at ways to reduce the burdens on current project beneficiaries, so they can concentrate on COVID issues and be assured that their running costs will be continued to be met, as far as possible. We also sought ideas from member authorities on how current projects can be redirected and pivoted to COVID related activity, and what could be done with remaining funds to support those businesses and residents most in need within the ESIF framework. </w:t>
      </w:r>
    </w:p>
    <w:p w14:paraId="0209903C" w14:textId="77777777" w:rsidR="00676C7A" w:rsidRPr="00676C7A" w:rsidRDefault="00676C7A" w:rsidP="00676C7A">
      <w:pPr>
        <w:pStyle w:val="ListParagraph"/>
        <w:ind w:left="360" w:firstLine="0"/>
        <w:jc w:val="both"/>
        <w:rPr>
          <w:rFonts w:asciiTheme="minorHAnsi" w:eastAsiaTheme="minorEastAsia" w:hAnsiTheme="minorHAnsi"/>
          <w:color w:val="000000" w:themeColor="text1"/>
        </w:rPr>
      </w:pPr>
    </w:p>
    <w:p w14:paraId="0B9368D8" w14:textId="77777777" w:rsidR="00676C7A" w:rsidRPr="00676C7A" w:rsidRDefault="719D675A" w:rsidP="00676C7A">
      <w:pPr>
        <w:pStyle w:val="ListParagraph"/>
        <w:numPr>
          <w:ilvl w:val="0"/>
          <w:numId w:val="8"/>
        </w:numPr>
        <w:ind w:left="360"/>
        <w:jc w:val="both"/>
        <w:rPr>
          <w:rFonts w:asciiTheme="minorHAnsi" w:eastAsiaTheme="minorEastAsia" w:hAnsiTheme="minorHAnsi"/>
          <w:color w:val="000000" w:themeColor="text1"/>
        </w:rPr>
      </w:pPr>
      <w:r w:rsidRPr="00676C7A">
        <w:rPr>
          <w:rFonts w:eastAsia="Arial" w:cs="Arial"/>
          <w:color w:val="000000" w:themeColor="text1"/>
        </w:rPr>
        <w:t xml:space="preserve">We submitted a summary of the intelligence and ideas gathered to the Performance and Dispute Resolution National Sub-Committee. This has informed central government assurance that has been published. </w:t>
      </w:r>
    </w:p>
    <w:p w14:paraId="3129DD05" w14:textId="77777777" w:rsidR="00676C7A" w:rsidRPr="00676C7A" w:rsidRDefault="00676C7A" w:rsidP="00676C7A">
      <w:pPr>
        <w:pStyle w:val="ListParagraph"/>
        <w:rPr>
          <w:rFonts w:eastAsia="Arial" w:cs="Arial"/>
          <w:color w:val="000000" w:themeColor="text1"/>
        </w:rPr>
      </w:pPr>
    </w:p>
    <w:p w14:paraId="2BDDB926" w14:textId="77777777" w:rsidR="00676C7A" w:rsidRPr="00676C7A" w:rsidRDefault="719D675A" w:rsidP="00676C7A">
      <w:pPr>
        <w:pStyle w:val="ListParagraph"/>
        <w:numPr>
          <w:ilvl w:val="0"/>
          <w:numId w:val="8"/>
        </w:numPr>
        <w:ind w:left="360"/>
        <w:jc w:val="both"/>
        <w:rPr>
          <w:rFonts w:asciiTheme="minorHAnsi" w:eastAsiaTheme="minorEastAsia" w:hAnsiTheme="minorHAnsi"/>
          <w:color w:val="000000" w:themeColor="text1"/>
        </w:rPr>
      </w:pPr>
      <w:r w:rsidRPr="00676C7A">
        <w:rPr>
          <w:rFonts w:eastAsia="Arial" w:cs="Arial"/>
          <w:color w:val="000000" w:themeColor="text1"/>
        </w:rPr>
        <w:t>£51 million of ERDF Reserve Fund monies has been secured to support councils implement social distancing measures for local high streets. The remaining parts of the ERDF Reserve Fund will be to support SMEs, including the Kickstart Tourism Package.</w:t>
      </w:r>
    </w:p>
    <w:p w14:paraId="7414BACC" w14:textId="77777777" w:rsidR="00676C7A" w:rsidRPr="00676C7A" w:rsidRDefault="00676C7A" w:rsidP="00676C7A">
      <w:pPr>
        <w:pStyle w:val="ListParagraph"/>
        <w:rPr>
          <w:rFonts w:eastAsia="Arial" w:cs="Arial"/>
          <w:color w:val="000000" w:themeColor="text1"/>
        </w:rPr>
      </w:pPr>
    </w:p>
    <w:p w14:paraId="688AF4D2" w14:textId="1D94F148" w:rsidR="007917C7" w:rsidRPr="00676C7A" w:rsidRDefault="719D675A" w:rsidP="00676C7A">
      <w:pPr>
        <w:pStyle w:val="ListParagraph"/>
        <w:numPr>
          <w:ilvl w:val="0"/>
          <w:numId w:val="8"/>
        </w:numPr>
        <w:ind w:left="360"/>
        <w:jc w:val="both"/>
        <w:rPr>
          <w:rFonts w:asciiTheme="minorHAnsi" w:eastAsiaTheme="minorEastAsia" w:hAnsiTheme="minorHAnsi"/>
          <w:color w:val="000000" w:themeColor="text1"/>
        </w:rPr>
      </w:pPr>
      <w:r w:rsidRPr="00676C7A">
        <w:rPr>
          <w:rFonts w:eastAsia="Arial" w:cs="Arial"/>
          <w:color w:val="000000" w:themeColor="text1"/>
        </w:rPr>
        <w:t>The LGA continues to raise concerns about DWP not fully utilising the ESF programme before we leave the ESIF programme. This includes the ESF Reserve Fund and the remaining funds that are stuck in the appraisal process. The LGA has called for the Government to urgently work with councils and combined authorities to ensure the remaining money is allocated quickly to support the national recovery from the pandemic, as well as the publication of the consultation of the UK Shared Prosperity Fund.</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EA1C72" w:rsidRPr="00C723BD" w14:paraId="2DE9D9FB" w14:textId="77777777" w:rsidTr="1F7879A5">
        <w:trPr>
          <w:trHeight w:val="297"/>
        </w:trPr>
        <w:tc>
          <w:tcPr>
            <w:tcW w:w="3174" w:type="dxa"/>
          </w:tcPr>
          <w:p w14:paraId="5EC1A045" w14:textId="77777777" w:rsidR="00EA1C72" w:rsidRPr="00C723BD" w:rsidRDefault="222B4E4D" w:rsidP="734DB2E5">
            <w:pPr>
              <w:autoSpaceDE w:val="0"/>
              <w:autoSpaceDN w:val="0"/>
              <w:adjustRightInd w:val="0"/>
              <w:spacing w:after="0" w:line="240" w:lineRule="auto"/>
              <w:ind w:left="0" w:firstLine="0"/>
              <w:jc w:val="both"/>
              <w:rPr>
                <w:rFonts w:cs="Arial"/>
                <w:color w:val="000000"/>
              </w:rPr>
            </w:pPr>
            <w:r w:rsidRPr="734DB2E5">
              <w:rPr>
                <w:rFonts w:cs="Arial"/>
                <w:b/>
                <w:bCs/>
                <w:color w:val="000000" w:themeColor="text1"/>
              </w:rPr>
              <w:t xml:space="preserve">Contact officer: </w:t>
            </w:r>
          </w:p>
        </w:tc>
        <w:tc>
          <w:tcPr>
            <w:tcW w:w="4193" w:type="dxa"/>
          </w:tcPr>
          <w:p w14:paraId="38C663A7" w14:textId="0337A4C3" w:rsidR="00EA1C72" w:rsidRPr="00C723BD" w:rsidRDefault="60A98862" w:rsidP="1F7879A5">
            <w:pPr>
              <w:autoSpaceDE w:val="0"/>
              <w:autoSpaceDN w:val="0"/>
              <w:adjustRightInd w:val="0"/>
              <w:spacing w:after="0" w:line="240" w:lineRule="auto"/>
              <w:ind w:left="360"/>
              <w:jc w:val="both"/>
              <w:rPr>
                <w:rFonts w:cs="Arial"/>
                <w:color w:val="000000"/>
              </w:rPr>
            </w:pPr>
            <w:r w:rsidRPr="1F7879A5">
              <w:rPr>
                <w:rFonts w:cs="Arial"/>
                <w:color w:val="000000" w:themeColor="text1"/>
              </w:rPr>
              <w:t>Sonika Sidhu</w:t>
            </w:r>
          </w:p>
        </w:tc>
      </w:tr>
      <w:tr w:rsidR="00EA1C72" w:rsidRPr="00C723BD" w14:paraId="111857FC" w14:textId="77777777" w:rsidTr="1F7879A5">
        <w:trPr>
          <w:trHeight w:val="131"/>
        </w:trPr>
        <w:tc>
          <w:tcPr>
            <w:tcW w:w="3174" w:type="dxa"/>
          </w:tcPr>
          <w:p w14:paraId="7F5C43A1" w14:textId="77777777" w:rsidR="00EA1C72" w:rsidRPr="00075F56" w:rsidRDefault="00EA1C72" w:rsidP="00F415B5">
            <w:pPr>
              <w:autoSpaceDE w:val="0"/>
              <w:autoSpaceDN w:val="0"/>
              <w:adjustRightInd w:val="0"/>
              <w:spacing w:before="120" w:after="0" w:line="240" w:lineRule="auto"/>
              <w:jc w:val="both"/>
              <w:rPr>
                <w:rFonts w:cs="Arial"/>
                <w:b/>
                <w:bCs/>
                <w:color w:val="000000"/>
              </w:rPr>
            </w:pPr>
            <w:r w:rsidRPr="00C723BD">
              <w:rPr>
                <w:rFonts w:cs="Arial"/>
                <w:b/>
                <w:bCs/>
                <w:color w:val="000000"/>
              </w:rPr>
              <w:t xml:space="preserve">Position: </w:t>
            </w:r>
          </w:p>
        </w:tc>
        <w:tc>
          <w:tcPr>
            <w:tcW w:w="4193" w:type="dxa"/>
          </w:tcPr>
          <w:p w14:paraId="119B6257" w14:textId="1F61E0DE" w:rsidR="00EA1C72" w:rsidRPr="00C723BD" w:rsidRDefault="00EA1C72" w:rsidP="00F415B5">
            <w:pPr>
              <w:autoSpaceDE w:val="0"/>
              <w:autoSpaceDN w:val="0"/>
              <w:adjustRightInd w:val="0"/>
              <w:spacing w:before="120" w:after="0" w:line="240" w:lineRule="auto"/>
              <w:jc w:val="both"/>
              <w:rPr>
                <w:rFonts w:cs="Arial"/>
                <w:color w:val="000000"/>
              </w:rPr>
            </w:pPr>
            <w:r>
              <w:rPr>
                <w:rFonts w:cs="Arial"/>
                <w:color w:val="000000"/>
              </w:rPr>
              <w:t>Princip</w:t>
            </w:r>
            <w:r w:rsidR="009C1ED5">
              <w:rPr>
                <w:rFonts w:cs="Arial"/>
                <w:color w:val="000000"/>
              </w:rPr>
              <w:t>al</w:t>
            </w:r>
            <w:r>
              <w:rPr>
                <w:rFonts w:cs="Arial"/>
                <w:color w:val="000000"/>
              </w:rPr>
              <w:t xml:space="preserve"> Policy Adviser</w:t>
            </w:r>
          </w:p>
        </w:tc>
      </w:tr>
      <w:tr w:rsidR="00EA1C72" w:rsidRPr="00C723BD" w14:paraId="19921985" w14:textId="77777777" w:rsidTr="1F7879A5">
        <w:trPr>
          <w:trHeight w:val="131"/>
        </w:trPr>
        <w:tc>
          <w:tcPr>
            <w:tcW w:w="3174" w:type="dxa"/>
          </w:tcPr>
          <w:p w14:paraId="6DF410BF" w14:textId="77777777" w:rsidR="00EA1C72" w:rsidRPr="00C723BD" w:rsidRDefault="00EA1C72" w:rsidP="00F415B5">
            <w:pPr>
              <w:autoSpaceDE w:val="0"/>
              <w:autoSpaceDN w:val="0"/>
              <w:adjustRightInd w:val="0"/>
              <w:spacing w:before="120" w:after="0" w:line="240" w:lineRule="auto"/>
              <w:jc w:val="both"/>
              <w:rPr>
                <w:rFonts w:cs="Arial"/>
                <w:color w:val="000000"/>
              </w:rPr>
            </w:pPr>
            <w:r w:rsidRPr="00C723BD">
              <w:rPr>
                <w:rFonts w:cs="Arial"/>
                <w:b/>
                <w:bCs/>
                <w:color w:val="000000"/>
              </w:rPr>
              <w:t xml:space="preserve">Phone no: </w:t>
            </w:r>
          </w:p>
        </w:tc>
        <w:tc>
          <w:tcPr>
            <w:tcW w:w="4193" w:type="dxa"/>
          </w:tcPr>
          <w:p w14:paraId="4733640D" w14:textId="736040EC" w:rsidR="00EA1C72" w:rsidRPr="00EA1C72" w:rsidRDefault="00FD42DB" w:rsidP="00F415B5">
            <w:pPr>
              <w:autoSpaceDE w:val="0"/>
              <w:autoSpaceDN w:val="0"/>
              <w:adjustRightInd w:val="0"/>
              <w:spacing w:before="120" w:after="0" w:line="240" w:lineRule="auto"/>
              <w:jc w:val="both"/>
              <w:rPr>
                <w:rFonts w:cs="Arial"/>
                <w:color w:val="000000"/>
              </w:rPr>
            </w:pPr>
            <w:r w:rsidRPr="00FD42DB">
              <w:rPr>
                <w:rFonts w:cs="Arial"/>
              </w:rPr>
              <w:t>02076643076</w:t>
            </w:r>
          </w:p>
        </w:tc>
      </w:tr>
      <w:tr w:rsidR="00EA1C72" w:rsidRPr="00C723BD" w14:paraId="6022EB5A" w14:textId="77777777" w:rsidTr="1F7879A5">
        <w:trPr>
          <w:trHeight w:val="131"/>
        </w:trPr>
        <w:tc>
          <w:tcPr>
            <w:tcW w:w="3174" w:type="dxa"/>
          </w:tcPr>
          <w:p w14:paraId="14E9D225" w14:textId="77777777" w:rsidR="00EA1C72" w:rsidRPr="00C723BD" w:rsidRDefault="00EA1C72" w:rsidP="00F415B5">
            <w:pPr>
              <w:autoSpaceDE w:val="0"/>
              <w:autoSpaceDN w:val="0"/>
              <w:adjustRightInd w:val="0"/>
              <w:spacing w:before="120" w:after="0" w:line="240" w:lineRule="auto"/>
              <w:jc w:val="both"/>
              <w:rPr>
                <w:rFonts w:cs="Arial"/>
                <w:color w:val="000000"/>
              </w:rPr>
            </w:pPr>
            <w:r w:rsidRPr="00C723BD">
              <w:rPr>
                <w:rFonts w:cs="Arial"/>
                <w:b/>
                <w:bCs/>
                <w:color w:val="000000"/>
              </w:rPr>
              <w:t xml:space="preserve">E-mail: </w:t>
            </w:r>
          </w:p>
        </w:tc>
        <w:tc>
          <w:tcPr>
            <w:tcW w:w="4193" w:type="dxa"/>
          </w:tcPr>
          <w:p w14:paraId="692F8C36" w14:textId="6DA15CA8" w:rsidR="00EA1C72" w:rsidRPr="00C723BD" w:rsidRDefault="00642609" w:rsidP="00F415B5">
            <w:pPr>
              <w:autoSpaceDE w:val="0"/>
              <w:autoSpaceDN w:val="0"/>
              <w:adjustRightInd w:val="0"/>
              <w:spacing w:before="120" w:after="0" w:line="240" w:lineRule="auto"/>
              <w:jc w:val="both"/>
              <w:rPr>
                <w:rFonts w:cs="Arial"/>
                <w:color w:val="000000"/>
              </w:rPr>
            </w:pPr>
            <w:r w:rsidRPr="00642609">
              <w:rPr>
                <w:rStyle w:val="Hyperlink"/>
              </w:rPr>
              <w:t>Sonika.Sidhu@local.gov.uk</w:t>
            </w:r>
          </w:p>
        </w:tc>
      </w:tr>
    </w:tbl>
    <w:p w14:paraId="75E1491C" w14:textId="77777777" w:rsidR="003A0CAE" w:rsidRDefault="003A0CAE" w:rsidP="00676C7A">
      <w:pPr>
        <w:ind w:left="0" w:firstLine="0"/>
        <w:jc w:val="both"/>
      </w:pPr>
    </w:p>
    <w:sectPr w:rsidR="003A0C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B595" w14:textId="77777777" w:rsidR="004953A3" w:rsidRDefault="004953A3" w:rsidP="00E8593B">
      <w:pPr>
        <w:spacing w:after="0" w:line="240" w:lineRule="auto"/>
      </w:pPr>
      <w:r>
        <w:separator/>
      </w:r>
    </w:p>
  </w:endnote>
  <w:endnote w:type="continuationSeparator" w:id="0">
    <w:p w14:paraId="5C6430A9" w14:textId="77777777" w:rsidR="004953A3" w:rsidRDefault="004953A3" w:rsidP="00E8593B">
      <w:pPr>
        <w:spacing w:after="0" w:line="240" w:lineRule="auto"/>
      </w:pPr>
      <w:r>
        <w:continuationSeparator/>
      </w:r>
    </w:p>
  </w:endnote>
  <w:endnote w:type="continuationNotice" w:id="1">
    <w:p w14:paraId="74E6F687" w14:textId="77777777" w:rsidR="004953A3" w:rsidRDefault="00495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9C15" w14:textId="048B49FD" w:rsidR="00AC0334" w:rsidRDefault="00AC0334" w:rsidP="00E8593B">
    <w:pPr>
      <w:widowControl w:val="0"/>
      <w:spacing w:after="0" w:line="220" w:lineRule="exact"/>
      <w:ind w:left="-709" w:right="-852" w:firstLine="0"/>
      <w:rPr>
        <w:ins w:id="1" w:author="Thomas French" w:date="2020-07-08T16:04:00Z"/>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EA22010" w14:textId="5CB4E5A5" w:rsidR="00676C7A" w:rsidRDefault="00676C7A" w:rsidP="00E8593B">
    <w:pPr>
      <w:widowControl w:val="0"/>
      <w:spacing w:after="0" w:line="220" w:lineRule="exact"/>
      <w:ind w:left="-709" w:right="-852" w:firstLine="0"/>
      <w:rPr>
        <w:ins w:id="2" w:author="Thomas French" w:date="2020-07-08T16:04:00Z"/>
        <w:rFonts w:eastAsia="Times New Roman" w:cs="Arial"/>
        <w:sz w:val="15"/>
        <w:szCs w:val="15"/>
        <w:lang w:eastAsia="en-GB"/>
      </w:rPr>
    </w:pPr>
  </w:p>
  <w:p w14:paraId="22DAD112" w14:textId="77777777" w:rsidR="00676C7A" w:rsidRPr="003219CC" w:rsidRDefault="00676C7A" w:rsidP="00E8593B">
    <w:pPr>
      <w:widowControl w:val="0"/>
      <w:spacing w:after="0" w:line="220" w:lineRule="exact"/>
      <w:ind w:left="-709" w:right="-852" w:firstLine="0"/>
      <w:rPr>
        <w:rFonts w:eastAsia="Times New Roman" w:cs="Arial"/>
        <w:sz w:val="15"/>
        <w:szCs w:val="15"/>
        <w:lang w:eastAsia="en-GB"/>
      </w:rPr>
    </w:pPr>
  </w:p>
  <w:p w14:paraId="5886D73A" w14:textId="77777777" w:rsidR="00AC0334" w:rsidRDefault="00AC0334">
    <w:pPr>
      <w:pStyle w:val="Footer"/>
    </w:pPr>
  </w:p>
  <w:p w14:paraId="47FBA0D0" w14:textId="77777777" w:rsidR="00AC0334" w:rsidRDefault="00AC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EC53" w14:textId="77777777" w:rsidR="004953A3" w:rsidRDefault="004953A3" w:rsidP="00E8593B">
      <w:pPr>
        <w:spacing w:after="0" w:line="240" w:lineRule="auto"/>
      </w:pPr>
      <w:r>
        <w:separator/>
      </w:r>
    </w:p>
  </w:footnote>
  <w:footnote w:type="continuationSeparator" w:id="0">
    <w:p w14:paraId="771EACCB" w14:textId="77777777" w:rsidR="004953A3" w:rsidRDefault="004953A3" w:rsidP="00E8593B">
      <w:pPr>
        <w:spacing w:after="0" w:line="240" w:lineRule="auto"/>
      </w:pPr>
      <w:r>
        <w:continuationSeparator/>
      </w:r>
    </w:p>
  </w:footnote>
  <w:footnote w:type="continuationNotice" w:id="1">
    <w:p w14:paraId="67E240EA" w14:textId="77777777" w:rsidR="004953A3" w:rsidRDefault="00495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9EA1" w14:textId="77777777" w:rsidR="00AC0334" w:rsidRDefault="00AC0334" w:rsidP="00E859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0334" w:rsidRPr="00C25CA7" w14:paraId="4D4CD379" w14:textId="77777777" w:rsidTr="1F7879A5">
      <w:trPr>
        <w:trHeight w:val="416"/>
      </w:trPr>
      <w:tc>
        <w:tcPr>
          <w:tcW w:w="5812" w:type="dxa"/>
          <w:vMerge w:val="restart"/>
        </w:tcPr>
        <w:p w14:paraId="7B5B4CB1" w14:textId="1AC7A6E3" w:rsidR="00AC0334" w:rsidRPr="00C803F3" w:rsidRDefault="1F7879A5" w:rsidP="00667D1C">
          <w:pPr>
            <w:tabs>
              <w:tab w:val="right" w:pos="5596"/>
            </w:tabs>
          </w:pPr>
          <w:r>
            <w:rPr>
              <w:noProof/>
            </w:rPr>
            <w:drawing>
              <wp:inline distT="0" distB="0" distL="0" distR="0" wp14:anchorId="227B335D" wp14:editId="73F5356A">
                <wp:extent cx="1428750" cy="847725"/>
                <wp:effectExtent l="0" t="0" r="0" b="9525"/>
                <wp:docPr id="1270420279"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r w:rsidR="00667D1C">
            <w:tab/>
          </w:r>
        </w:p>
      </w:tc>
      <w:sdt>
        <w:sdtPr>
          <w:alias w:val="Board"/>
          <w:tag w:val="Board"/>
          <w:id w:val="416908834"/>
          <w:placeholder>
            <w:docPart w:val="33050F309FD84D48AB4B1C527981A52D"/>
          </w:placeholder>
        </w:sdtPr>
        <w:sdtEndPr/>
        <w:sdtContent>
          <w:tc>
            <w:tcPr>
              <w:tcW w:w="4106" w:type="dxa"/>
            </w:tcPr>
            <w:p w14:paraId="789A2A11" w14:textId="77777777" w:rsidR="00AC0334" w:rsidRPr="00C803F3" w:rsidRDefault="00AC0334" w:rsidP="00E8593B">
              <w:r w:rsidRPr="0097506E">
                <w:rPr>
                  <w:b/>
                </w:rPr>
                <w:t>Councillors Forum</w:t>
              </w:r>
            </w:p>
          </w:tc>
        </w:sdtContent>
      </w:sdt>
    </w:tr>
    <w:tr w:rsidR="00AC0334" w14:paraId="4E67C32C" w14:textId="77777777" w:rsidTr="1F7879A5">
      <w:trPr>
        <w:trHeight w:val="406"/>
      </w:trPr>
      <w:tc>
        <w:tcPr>
          <w:tcW w:w="5812" w:type="dxa"/>
          <w:vMerge/>
        </w:tcPr>
        <w:p w14:paraId="1759A832" w14:textId="77777777" w:rsidR="00AC0334" w:rsidRPr="00A627DD" w:rsidRDefault="00AC0334" w:rsidP="00E8593B"/>
      </w:tc>
      <w:tc>
        <w:tcPr>
          <w:tcW w:w="4106" w:type="dxa"/>
        </w:tcPr>
        <w:sdt>
          <w:sdtPr>
            <w:alias w:val="Date"/>
            <w:tag w:val="Date"/>
            <w:id w:val="-488943452"/>
            <w:placeholder>
              <w:docPart w:val="A293481AC9464E2D959920EE9626AE8A"/>
            </w:placeholder>
            <w:date w:fullDate="2020-07-16T00:00:00Z">
              <w:dateFormat w:val="dd MMMM yyyy"/>
              <w:lid w:val="en-GB"/>
              <w:storeMappedDataAs w:val="dateTime"/>
              <w:calendar w:val="gregorian"/>
            </w:date>
          </w:sdtPr>
          <w:sdtEndPr/>
          <w:sdtContent>
            <w:p w14:paraId="65963478" w14:textId="45CB9F3C" w:rsidR="00AC0334" w:rsidRPr="00C803F3" w:rsidRDefault="00E76547" w:rsidP="00E8593B">
              <w:pPr>
                <w:ind w:left="0" w:firstLine="0"/>
              </w:pPr>
              <w:r>
                <w:t>16 July 2020</w:t>
              </w:r>
            </w:p>
          </w:sdtContent>
        </w:sdt>
        <w:p w14:paraId="5D069928" w14:textId="77777777" w:rsidR="595FE292" w:rsidRDefault="595FE292"/>
      </w:tc>
    </w:tr>
    <w:tr w:rsidR="00AC0334" w:rsidRPr="00C25CA7" w14:paraId="1E504D34" w14:textId="77777777" w:rsidTr="1F7879A5">
      <w:trPr>
        <w:trHeight w:val="89"/>
      </w:trPr>
      <w:tc>
        <w:tcPr>
          <w:tcW w:w="5812" w:type="dxa"/>
          <w:vMerge/>
        </w:tcPr>
        <w:p w14:paraId="7DB7582E" w14:textId="77777777" w:rsidR="00AC0334" w:rsidRPr="00A627DD" w:rsidRDefault="00AC0334" w:rsidP="00E8593B"/>
      </w:tc>
      <w:tc>
        <w:tcPr>
          <w:tcW w:w="4106" w:type="dxa"/>
        </w:tcPr>
        <w:p w14:paraId="7DBEDDCF" w14:textId="77777777" w:rsidR="00AC0334" w:rsidRPr="00C803F3" w:rsidRDefault="00AC0334" w:rsidP="00667D1C">
          <w:pPr>
            <w:jc w:val="center"/>
          </w:pPr>
        </w:p>
      </w:tc>
    </w:tr>
  </w:tbl>
  <w:p w14:paraId="09AE993D" w14:textId="77777777" w:rsidR="00AC0334" w:rsidRDefault="00AC0334">
    <w:pPr>
      <w:pStyle w:val="Header"/>
    </w:pPr>
  </w:p>
  <w:p w14:paraId="0A39685E" w14:textId="77777777" w:rsidR="00AC0334" w:rsidRDefault="00AC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2B1D"/>
    <w:multiLevelType w:val="hybridMultilevel"/>
    <w:tmpl w:val="4BD4791A"/>
    <w:lvl w:ilvl="0" w:tplc="77D0DB3A">
      <w:start w:val="1"/>
      <w:numFmt w:val="decimal"/>
      <w:lvlText w:val="%1."/>
      <w:lvlJc w:val="left"/>
      <w:pPr>
        <w:ind w:left="720" w:hanging="360"/>
      </w:pPr>
    </w:lvl>
    <w:lvl w:ilvl="1" w:tplc="CC6CD9B6">
      <w:start w:val="1"/>
      <w:numFmt w:val="lowerLetter"/>
      <w:lvlText w:val="%2."/>
      <w:lvlJc w:val="left"/>
      <w:pPr>
        <w:ind w:left="1440" w:hanging="360"/>
      </w:pPr>
    </w:lvl>
    <w:lvl w:ilvl="2" w:tplc="C52A88EC">
      <w:start w:val="1"/>
      <w:numFmt w:val="lowerRoman"/>
      <w:lvlText w:val="%3."/>
      <w:lvlJc w:val="right"/>
      <w:pPr>
        <w:ind w:left="2160" w:hanging="180"/>
      </w:pPr>
    </w:lvl>
    <w:lvl w:ilvl="3" w:tplc="4E4ACD68">
      <w:start w:val="1"/>
      <w:numFmt w:val="decimal"/>
      <w:lvlText w:val="%4."/>
      <w:lvlJc w:val="left"/>
      <w:pPr>
        <w:ind w:left="2880" w:hanging="360"/>
      </w:pPr>
    </w:lvl>
    <w:lvl w:ilvl="4" w:tplc="C1D8F664">
      <w:start w:val="1"/>
      <w:numFmt w:val="lowerLetter"/>
      <w:lvlText w:val="%5."/>
      <w:lvlJc w:val="left"/>
      <w:pPr>
        <w:ind w:left="3600" w:hanging="360"/>
      </w:pPr>
    </w:lvl>
    <w:lvl w:ilvl="5" w:tplc="0E98384C">
      <w:start w:val="1"/>
      <w:numFmt w:val="lowerRoman"/>
      <w:lvlText w:val="%6."/>
      <w:lvlJc w:val="right"/>
      <w:pPr>
        <w:ind w:left="4320" w:hanging="180"/>
      </w:pPr>
    </w:lvl>
    <w:lvl w:ilvl="6" w:tplc="095C66A8">
      <w:start w:val="1"/>
      <w:numFmt w:val="decimal"/>
      <w:lvlText w:val="%7."/>
      <w:lvlJc w:val="left"/>
      <w:pPr>
        <w:ind w:left="5040" w:hanging="360"/>
      </w:pPr>
    </w:lvl>
    <w:lvl w:ilvl="7" w:tplc="DB283EB2">
      <w:start w:val="1"/>
      <w:numFmt w:val="lowerLetter"/>
      <w:lvlText w:val="%8."/>
      <w:lvlJc w:val="left"/>
      <w:pPr>
        <w:ind w:left="5760" w:hanging="360"/>
      </w:pPr>
    </w:lvl>
    <w:lvl w:ilvl="8" w:tplc="C7A828E6">
      <w:start w:val="1"/>
      <w:numFmt w:val="lowerRoman"/>
      <w:lvlText w:val="%9."/>
      <w:lvlJc w:val="right"/>
      <w:pPr>
        <w:ind w:left="6480" w:hanging="180"/>
      </w:pPr>
    </w:lvl>
  </w:abstractNum>
  <w:abstractNum w:abstractNumId="1" w15:restartNumberingAfterBreak="0">
    <w:nsid w:val="16266A63"/>
    <w:multiLevelType w:val="hybridMultilevel"/>
    <w:tmpl w:val="93C21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71C21"/>
    <w:multiLevelType w:val="hybridMultilevel"/>
    <w:tmpl w:val="86341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D76A33"/>
    <w:multiLevelType w:val="hybridMultilevel"/>
    <w:tmpl w:val="F606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24025"/>
    <w:multiLevelType w:val="hybridMultilevel"/>
    <w:tmpl w:val="2A34651A"/>
    <w:lvl w:ilvl="0" w:tplc="2DEE5488">
      <w:start w:val="1"/>
      <w:numFmt w:val="decimal"/>
      <w:lvlText w:val="%1."/>
      <w:lvlJc w:val="left"/>
      <w:pPr>
        <w:ind w:left="720" w:hanging="360"/>
      </w:pPr>
    </w:lvl>
    <w:lvl w:ilvl="1" w:tplc="79727930">
      <w:start w:val="1"/>
      <w:numFmt w:val="lowerLetter"/>
      <w:lvlText w:val="%2."/>
      <w:lvlJc w:val="left"/>
      <w:pPr>
        <w:ind w:left="1440" w:hanging="360"/>
      </w:pPr>
    </w:lvl>
    <w:lvl w:ilvl="2" w:tplc="CD548554">
      <w:start w:val="1"/>
      <w:numFmt w:val="lowerRoman"/>
      <w:lvlText w:val="%3."/>
      <w:lvlJc w:val="right"/>
      <w:pPr>
        <w:ind w:left="2160" w:hanging="180"/>
      </w:pPr>
    </w:lvl>
    <w:lvl w:ilvl="3" w:tplc="7C60E748">
      <w:start w:val="1"/>
      <w:numFmt w:val="decimal"/>
      <w:lvlText w:val="%4."/>
      <w:lvlJc w:val="left"/>
      <w:pPr>
        <w:ind w:left="2880" w:hanging="360"/>
      </w:pPr>
    </w:lvl>
    <w:lvl w:ilvl="4" w:tplc="602C015C">
      <w:start w:val="1"/>
      <w:numFmt w:val="lowerLetter"/>
      <w:lvlText w:val="%5."/>
      <w:lvlJc w:val="left"/>
      <w:pPr>
        <w:ind w:left="3600" w:hanging="360"/>
      </w:pPr>
    </w:lvl>
    <w:lvl w:ilvl="5" w:tplc="A6EE6C50">
      <w:start w:val="1"/>
      <w:numFmt w:val="lowerRoman"/>
      <w:lvlText w:val="%6."/>
      <w:lvlJc w:val="right"/>
      <w:pPr>
        <w:ind w:left="4320" w:hanging="180"/>
      </w:pPr>
    </w:lvl>
    <w:lvl w:ilvl="6" w:tplc="A6580C3E">
      <w:start w:val="1"/>
      <w:numFmt w:val="decimal"/>
      <w:lvlText w:val="%7."/>
      <w:lvlJc w:val="left"/>
      <w:pPr>
        <w:ind w:left="5040" w:hanging="360"/>
      </w:pPr>
    </w:lvl>
    <w:lvl w:ilvl="7" w:tplc="FD2E70EC">
      <w:start w:val="1"/>
      <w:numFmt w:val="lowerLetter"/>
      <w:lvlText w:val="%8."/>
      <w:lvlJc w:val="left"/>
      <w:pPr>
        <w:ind w:left="5760" w:hanging="360"/>
      </w:pPr>
    </w:lvl>
    <w:lvl w:ilvl="8" w:tplc="9ECED64A">
      <w:start w:val="1"/>
      <w:numFmt w:val="lowerRoman"/>
      <w:lvlText w:val="%9."/>
      <w:lvlJc w:val="right"/>
      <w:pPr>
        <w:ind w:left="6480" w:hanging="180"/>
      </w:pPr>
    </w:lvl>
  </w:abstractNum>
  <w:abstractNum w:abstractNumId="5" w15:restartNumberingAfterBreak="0">
    <w:nsid w:val="2E787FB2"/>
    <w:multiLevelType w:val="hybridMultilevel"/>
    <w:tmpl w:val="3EF22308"/>
    <w:lvl w:ilvl="0" w:tplc="3F4249B4">
      <w:start w:val="1"/>
      <w:numFmt w:val="decimal"/>
      <w:lvlText w:val="%1."/>
      <w:lvlJc w:val="left"/>
      <w:pPr>
        <w:ind w:left="720" w:hanging="360"/>
      </w:pPr>
    </w:lvl>
    <w:lvl w:ilvl="1" w:tplc="DD5ED8DA">
      <w:start w:val="1"/>
      <w:numFmt w:val="lowerLetter"/>
      <w:lvlText w:val="%2."/>
      <w:lvlJc w:val="left"/>
      <w:pPr>
        <w:ind w:left="1440" w:hanging="360"/>
      </w:pPr>
    </w:lvl>
    <w:lvl w:ilvl="2" w:tplc="AA94858A">
      <w:start w:val="1"/>
      <w:numFmt w:val="lowerRoman"/>
      <w:lvlText w:val="%3."/>
      <w:lvlJc w:val="right"/>
      <w:pPr>
        <w:ind w:left="2160" w:hanging="180"/>
      </w:pPr>
    </w:lvl>
    <w:lvl w:ilvl="3" w:tplc="91B8E886">
      <w:start w:val="1"/>
      <w:numFmt w:val="decimal"/>
      <w:lvlText w:val="%4."/>
      <w:lvlJc w:val="left"/>
      <w:pPr>
        <w:ind w:left="2880" w:hanging="360"/>
      </w:pPr>
    </w:lvl>
    <w:lvl w:ilvl="4" w:tplc="1F008D24">
      <w:start w:val="1"/>
      <w:numFmt w:val="lowerLetter"/>
      <w:lvlText w:val="%5."/>
      <w:lvlJc w:val="left"/>
      <w:pPr>
        <w:ind w:left="3600" w:hanging="360"/>
      </w:pPr>
    </w:lvl>
    <w:lvl w:ilvl="5" w:tplc="1728D6D4">
      <w:start w:val="1"/>
      <w:numFmt w:val="lowerRoman"/>
      <w:lvlText w:val="%6."/>
      <w:lvlJc w:val="right"/>
      <w:pPr>
        <w:ind w:left="4320" w:hanging="180"/>
      </w:pPr>
    </w:lvl>
    <w:lvl w:ilvl="6" w:tplc="39E0A09C">
      <w:start w:val="1"/>
      <w:numFmt w:val="decimal"/>
      <w:lvlText w:val="%7."/>
      <w:lvlJc w:val="left"/>
      <w:pPr>
        <w:ind w:left="5040" w:hanging="360"/>
      </w:pPr>
    </w:lvl>
    <w:lvl w:ilvl="7" w:tplc="0708206E">
      <w:start w:val="1"/>
      <w:numFmt w:val="lowerLetter"/>
      <w:lvlText w:val="%8."/>
      <w:lvlJc w:val="left"/>
      <w:pPr>
        <w:ind w:left="5760" w:hanging="360"/>
      </w:pPr>
    </w:lvl>
    <w:lvl w:ilvl="8" w:tplc="7F38FDB2">
      <w:start w:val="1"/>
      <w:numFmt w:val="lowerRoman"/>
      <w:lvlText w:val="%9."/>
      <w:lvlJc w:val="right"/>
      <w:pPr>
        <w:ind w:left="6480" w:hanging="180"/>
      </w:pPr>
    </w:lvl>
  </w:abstractNum>
  <w:abstractNum w:abstractNumId="6" w15:restartNumberingAfterBreak="0">
    <w:nsid w:val="38AB48BC"/>
    <w:multiLevelType w:val="hybridMultilevel"/>
    <w:tmpl w:val="175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F52C6F"/>
    <w:multiLevelType w:val="hybridMultilevel"/>
    <w:tmpl w:val="B08C861E"/>
    <w:lvl w:ilvl="0" w:tplc="C9BEF66A">
      <w:start w:val="1"/>
      <w:numFmt w:val="decimal"/>
      <w:lvlText w:val="%1."/>
      <w:lvlJc w:val="left"/>
      <w:pPr>
        <w:ind w:left="720" w:hanging="360"/>
      </w:pPr>
    </w:lvl>
    <w:lvl w:ilvl="1" w:tplc="0AD6202C">
      <w:start w:val="1"/>
      <w:numFmt w:val="lowerLetter"/>
      <w:lvlText w:val="%2."/>
      <w:lvlJc w:val="left"/>
      <w:pPr>
        <w:ind w:left="1440" w:hanging="360"/>
      </w:pPr>
    </w:lvl>
    <w:lvl w:ilvl="2" w:tplc="7DFA4A64">
      <w:start w:val="1"/>
      <w:numFmt w:val="lowerRoman"/>
      <w:lvlText w:val="%3."/>
      <w:lvlJc w:val="right"/>
      <w:pPr>
        <w:ind w:left="2160" w:hanging="180"/>
      </w:pPr>
    </w:lvl>
    <w:lvl w:ilvl="3" w:tplc="31D07508">
      <w:start w:val="1"/>
      <w:numFmt w:val="decimal"/>
      <w:lvlText w:val="%4."/>
      <w:lvlJc w:val="left"/>
      <w:pPr>
        <w:ind w:left="2880" w:hanging="360"/>
      </w:pPr>
    </w:lvl>
    <w:lvl w:ilvl="4" w:tplc="31DAD156">
      <w:start w:val="1"/>
      <w:numFmt w:val="lowerLetter"/>
      <w:lvlText w:val="%5."/>
      <w:lvlJc w:val="left"/>
      <w:pPr>
        <w:ind w:left="3600" w:hanging="360"/>
      </w:pPr>
    </w:lvl>
    <w:lvl w:ilvl="5" w:tplc="88800D7E">
      <w:start w:val="1"/>
      <w:numFmt w:val="lowerRoman"/>
      <w:lvlText w:val="%6."/>
      <w:lvlJc w:val="right"/>
      <w:pPr>
        <w:ind w:left="4320" w:hanging="180"/>
      </w:pPr>
    </w:lvl>
    <w:lvl w:ilvl="6" w:tplc="1974EF72">
      <w:start w:val="1"/>
      <w:numFmt w:val="decimal"/>
      <w:lvlText w:val="%7."/>
      <w:lvlJc w:val="left"/>
      <w:pPr>
        <w:ind w:left="5040" w:hanging="360"/>
      </w:pPr>
    </w:lvl>
    <w:lvl w:ilvl="7" w:tplc="7E90E62A">
      <w:start w:val="1"/>
      <w:numFmt w:val="lowerLetter"/>
      <w:lvlText w:val="%8."/>
      <w:lvlJc w:val="left"/>
      <w:pPr>
        <w:ind w:left="5760" w:hanging="360"/>
      </w:pPr>
    </w:lvl>
    <w:lvl w:ilvl="8" w:tplc="8FA88BFE">
      <w:start w:val="1"/>
      <w:numFmt w:val="lowerRoman"/>
      <w:lvlText w:val="%9."/>
      <w:lvlJc w:val="right"/>
      <w:pPr>
        <w:ind w:left="6480" w:hanging="180"/>
      </w:pPr>
    </w:lvl>
  </w:abstractNum>
  <w:abstractNum w:abstractNumId="8" w15:restartNumberingAfterBreak="0">
    <w:nsid w:val="4DA509D8"/>
    <w:multiLevelType w:val="hybridMultilevel"/>
    <w:tmpl w:val="0162745E"/>
    <w:lvl w:ilvl="0" w:tplc="A78AC63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6E0E4D"/>
    <w:multiLevelType w:val="hybridMultilevel"/>
    <w:tmpl w:val="90EAE6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French">
    <w15:presenceInfo w15:providerId="AD" w15:userId="S::Thomas.French@local.gov.uk::fb019264-3af8-4952-ba0d-90bb9698ba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3B"/>
    <w:rsid w:val="00056B1E"/>
    <w:rsid w:val="00060992"/>
    <w:rsid w:val="00092C83"/>
    <w:rsid w:val="000B7E64"/>
    <w:rsid w:val="000C2AC0"/>
    <w:rsid w:val="000E2CF8"/>
    <w:rsid w:val="000E39AD"/>
    <w:rsid w:val="000F2EDA"/>
    <w:rsid w:val="0013505E"/>
    <w:rsid w:val="00235EA7"/>
    <w:rsid w:val="002471E2"/>
    <w:rsid w:val="00253075"/>
    <w:rsid w:val="00262DDE"/>
    <w:rsid w:val="00277E7C"/>
    <w:rsid w:val="002A0CE4"/>
    <w:rsid w:val="002C5EEB"/>
    <w:rsid w:val="00333A39"/>
    <w:rsid w:val="00380911"/>
    <w:rsid w:val="003A0CAE"/>
    <w:rsid w:val="003A1BEC"/>
    <w:rsid w:val="00401B86"/>
    <w:rsid w:val="00404038"/>
    <w:rsid w:val="004153D8"/>
    <w:rsid w:val="004161CB"/>
    <w:rsid w:val="00462D76"/>
    <w:rsid w:val="00477CB7"/>
    <w:rsid w:val="004953A3"/>
    <w:rsid w:val="004B4509"/>
    <w:rsid w:val="004B7A64"/>
    <w:rsid w:val="005367AF"/>
    <w:rsid w:val="00576A79"/>
    <w:rsid w:val="005A7308"/>
    <w:rsid w:val="005E0D45"/>
    <w:rsid w:val="005E194A"/>
    <w:rsid w:val="00642609"/>
    <w:rsid w:val="00642FD2"/>
    <w:rsid w:val="00667D1C"/>
    <w:rsid w:val="00676C7A"/>
    <w:rsid w:val="006E5BE4"/>
    <w:rsid w:val="006F3B89"/>
    <w:rsid w:val="0072721F"/>
    <w:rsid w:val="00742828"/>
    <w:rsid w:val="00746C92"/>
    <w:rsid w:val="007917C7"/>
    <w:rsid w:val="007B084A"/>
    <w:rsid w:val="007E170E"/>
    <w:rsid w:val="00854EA0"/>
    <w:rsid w:val="008F48EF"/>
    <w:rsid w:val="00912D5B"/>
    <w:rsid w:val="009213E4"/>
    <w:rsid w:val="00950192"/>
    <w:rsid w:val="00962B2D"/>
    <w:rsid w:val="0097506E"/>
    <w:rsid w:val="009827FC"/>
    <w:rsid w:val="009C1ED5"/>
    <w:rsid w:val="009E7A5C"/>
    <w:rsid w:val="00A050D1"/>
    <w:rsid w:val="00A2710E"/>
    <w:rsid w:val="00A31678"/>
    <w:rsid w:val="00A4639A"/>
    <w:rsid w:val="00A97A69"/>
    <w:rsid w:val="00AA458A"/>
    <w:rsid w:val="00AC0334"/>
    <w:rsid w:val="00AF1514"/>
    <w:rsid w:val="00AF5974"/>
    <w:rsid w:val="00B20BB0"/>
    <w:rsid w:val="00B425E0"/>
    <w:rsid w:val="00B61142"/>
    <w:rsid w:val="00BA52AB"/>
    <w:rsid w:val="00BF26BC"/>
    <w:rsid w:val="00BF6B6A"/>
    <w:rsid w:val="00D2706A"/>
    <w:rsid w:val="00D31A64"/>
    <w:rsid w:val="00D3553E"/>
    <w:rsid w:val="00D7052E"/>
    <w:rsid w:val="00D9304B"/>
    <w:rsid w:val="00DF555B"/>
    <w:rsid w:val="00E24C81"/>
    <w:rsid w:val="00E356D7"/>
    <w:rsid w:val="00E44416"/>
    <w:rsid w:val="00E63B4A"/>
    <w:rsid w:val="00E76547"/>
    <w:rsid w:val="00E8593B"/>
    <w:rsid w:val="00E86462"/>
    <w:rsid w:val="00EA1C72"/>
    <w:rsid w:val="00EB7516"/>
    <w:rsid w:val="00F06F1A"/>
    <w:rsid w:val="00F15010"/>
    <w:rsid w:val="00F16FD5"/>
    <w:rsid w:val="00F177DA"/>
    <w:rsid w:val="00F415B5"/>
    <w:rsid w:val="00F9012F"/>
    <w:rsid w:val="00FD42DB"/>
    <w:rsid w:val="02C4978B"/>
    <w:rsid w:val="05FDE688"/>
    <w:rsid w:val="0956E3C9"/>
    <w:rsid w:val="0C424E98"/>
    <w:rsid w:val="0EF78827"/>
    <w:rsid w:val="13082568"/>
    <w:rsid w:val="172AB9AA"/>
    <w:rsid w:val="1D4E5383"/>
    <w:rsid w:val="1F7879A5"/>
    <w:rsid w:val="2220AB28"/>
    <w:rsid w:val="222B4E4D"/>
    <w:rsid w:val="2601DFE5"/>
    <w:rsid w:val="26A89D41"/>
    <w:rsid w:val="2E605EEE"/>
    <w:rsid w:val="2F8C396D"/>
    <w:rsid w:val="34A37E65"/>
    <w:rsid w:val="3516ACE4"/>
    <w:rsid w:val="35D90A85"/>
    <w:rsid w:val="363E4839"/>
    <w:rsid w:val="36F471E6"/>
    <w:rsid w:val="3DA25B72"/>
    <w:rsid w:val="3EEE330C"/>
    <w:rsid w:val="428CD2EB"/>
    <w:rsid w:val="43067A97"/>
    <w:rsid w:val="44F20F7B"/>
    <w:rsid w:val="48495A4D"/>
    <w:rsid w:val="4A539685"/>
    <w:rsid w:val="4D7F3048"/>
    <w:rsid w:val="52868AE0"/>
    <w:rsid w:val="540ED911"/>
    <w:rsid w:val="595FE292"/>
    <w:rsid w:val="5BA7935A"/>
    <w:rsid w:val="5D155A97"/>
    <w:rsid w:val="5FDEC46F"/>
    <w:rsid w:val="60A98862"/>
    <w:rsid w:val="613B14EF"/>
    <w:rsid w:val="61E99DBA"/>
    <w:rsid w:val="69D84468"/>
    <w:rsid w:val="719D675A"/>
    <w:rsid w:val="71F582BA"/>
    <w:rsid w:val="7289E904"/>
    <w:rsid w:val="7316A07F"/>
    <w:rsid w:val="734DB2E5"/>
    <w:rsid w:val="76F347DD"/>
    <w:rsid w:val="79464B6B"/>
    <w:rsid w:val="7956EB33"/>
    <w:rsid w:val="7E5CA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D81A5"/>
  <w15:chartTrackingRefBased/>
  <w15:docId w15:val="{983A9661-F1BA-4DF3-9A84-8D8462D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p1">
    <w:name w:val="p1"/>
    <w:basedOn w:val="Normal"/>
    <w:rsid w:val="005E0D45"/>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AC0334"/>
    <w:rPr>
      <w:b/>
      <w:bCs/>
    </w:rPr>
  </w:style>
  <w:style w:type="character" w:customStyle="1" w:styleId="s1">
    <w:name w:val="s1"/>
    <w:basedOn w:val="DefaultParagraphFont"/>
    <w:rsid w:val="00576A79"/>
    <w:rPr>
      <w:rFonts w:ascii=".SFUIText-Regular" w:hAnsi=".SFUIText-Regular"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7453">
      <w:bodyDiv w:val="1"/>
      <w:marLeft w:val="0"/>
      <w:marRight w:val="0"/>
      <w:marTop w:val="0"/>
      <w:marBottom w:val="0"/>
      <w:divBdr>
        <w:top w:val="none" w:sz="0" w:space="0" w:color="auto"/>
        <w:left w:val="none" w:sz="0" w:space="0" w:color="auto"/>
        <w:bottom w:val="none" w:sz="0" w:space="0" w:color="auto"/>
        <w:right w:val="none" w:sz="0" w:space="0" w:color="auto"/>
      </w:divBdr>
    </w:div>
    <w:div w:id="394819523">
      <w:bodyDiv w:val="1"/>
      <w:marLeft w:val="0"/>
      <w:marRight w:val="0"/>
      <w:marTop w:val="0"/>
      <w:marBottom w:val="0"/>
      <w:divBdr>
        <w:top w:val="none" w:sz="0" w:space="0" w:color="auto"/>
        <w:left w:val="none" w:sz="0" w:space="0" w:color="auto"/>
        <w:bottom w:val="none" w:sz="0" w:space="0" w:color="auto"/>
        <w:right w:val="none" w:sz="0" w:space="0" w:color="auto"/>
      </w:divBdr>
    </w:div>
    <w:div w:id="872309233">
      <w:bodyDiv w:val="1"/>
      <w:marLeft w:val="0"/>
      <w:marRight w:val="0"/>
      <w:marTop w:val="0"/>
      <w:marBottom w:val="0"/>
      <w:divBdr>
        <w:top w:val="none" w:sz="0" w:space="0" w:color="auto"/>
        <w:left w:val="none" w:sz="0" w:space="0" w:color="auto"/>
        <w:bottom w:val="none" w:sz="0" w:space="0" w:color="auto"/>
        <w:right w:val="none" w:sz="0" w:space="0" w:color="auto"/>
      </w:divBdr>
    </w:div>
    <w:div w:id="1043481775">
      <w:bodyDiv w:val="1"/>
      <w:marLeft w:val="0"/>
      <w:marRight w:val="0"/>
      <w:marTop w:val="0"/>
      <w:marBottom w:val="0"/>
      <w:divBdr>
        <w:top w:val="none" w:sz="0" w:space="0" w:color="auto"/>
        <w:left w:val="none" w:sz="0" w:space="0" w:color="auto"/>
        <w:bottom w:val="none" w:sz="0" w:space="0" w:color="auto"/>
        <w:right w:val="none" w:sz="0" w:space="0" w:color="auto"/>
      </w:divBdr>
    </w:div>
    <w:div w:id="1265651455">
      <w:bodyDiv w:val="1"/>
      <w:marLeft w:val="0"/>
      <w:marRight w:val="0"/>
      <w:marTop w:val="0"/>
      <w:marBottom w:val="0"/>
      <w:divBdr>
        <w:top w:val="none" w:sz="0" w:space="0" w:color="auto"/>
        <w:left w:val="none" w:sz="0" w:space="0" w:color="auto"/>
        <w:bottom w:val="none" w:sz="0" w:space="0" w:color="auto"/>
        <w:right w:val="none" w:sz="0" w:space="0" w:color="auto"/>
      </w:divBdr>
    </w:div>
    <w:div w:id="1367222343">
      <w:bodyDiv w:val="1"/>
      <w:marLeft w:val="0"/>
      <w:marRight w:val="0"/>
      <w:marTop w:val="0"/>
      <w:marBottom w:val="0"/>
      <w:divBdr>
        <w:top w:val="none" w:sz="0" w:space="0" w:color="auto"/>
        <w:left w:val="none" w:sz="0" w:space="0" w:color="auto"/>
        <w:bottom w:val="none" w:sz="0" w:space="0" w:color="auto"/>
        <w:right w:val="none" w:sz="0" w:space="0" w:color="auto"/>
      </w:divBdr>
    </w:div>
    <w:div w:id="1616865733">
      <w:bodyDiv w:val="1"/>
      <w:marLeft w:val="0"/>
      <w:marRight w:val="0"/>
      <w:marTop w:val="0"/>
      <w:marBottom w:val="0"/>
      <w:divBdr>
        <w:top w:val="none" w:sz="0" w:space="0" w:color="auto"/>
        <w:left w:val="none" w:sz="0" w:space="0" w:color="auto"/>
        <w:bottom w:val="none" w:sz="0" w:space="0" w:color="auto"/>
        <w:right w:val="none" w:sz="0" w:space="0" w:color="auto"/>
      </w:divBdr>
    </w:div>
    <w:div w:id="1848248991">
      <w:bodyDiv w:val="1"/>
      <w:marLeft w:val="0"/>
      <w:marRight w:val="0"/>
      <w:marTop w:val="0"/>
      <w:marBottom w:val="0"/>
      <w:divBdr>
        <w:top w:val="none" w:sz="0" w:space="0" w:color="auto"/>
        <w:left w:val="none" w:sz="0" w:space="0" w:color="auto"/>
        <w:bottom w:val="none" w:sz="0" w:space="0" w:color="auto"/>
        <w:right w:val="none" w:sz="0" w:space="0" w:color="auto"/>
      </w:divBdr>
    </w:div>
    <w:div w:id="1892963952">
      <w:bodyDiv w:val="1"/>
      <w:marLeft w:val="0"/>
      <w:marRight w:val="0"/>
      <w:marTop w:val="0"/>
      <w:marBottom w:val="0"/>
      <w:divBdr>
        <w:top w:val="none" w:sz="0" w:space="0" w:color="auto"/>
        <w:left w:val="none" w:sz="0" w:space="0" w:color="auto"/>
        <w:bottom w:val="none" w:sz="0" w:space="0" w:color="auto"/>
        <w:right w:val="none" w:sz="0" w:space="0" w:color="auto"/>
      </w:divBdr>
    </w:div>
    <w:div w:id="1941058201">
      <w:bodyDiv w:val="1"/>
      <w:marLeft w:val="0"/>
      <w:marRight w:val="0"/>
      <w:marTop w:val="0"/>
      <w:marBottom w:val="0"/>
      <w:divBdr>
        <w:top w:val="none" w:sz="0" w:space="0" w:color="auto"/>
        <w:left w:val="none" w:sz="0" w:space="0" w:color="auto"/>
        <w:bottom w:val="none" w:sz="0" w:space="0" w:color="auto"/>
        <w:right w:val="none" w:sz="0" w:space="0" w:color="auto"/>
      </w:divBdr>
    </w:div>
    <w:div w:id="20464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050F309FD84D48AB4B1C527981A52D"/>
        <w:category>
          <w:name w:val="General"/>
          <w:gallery w:val="placeholder"/>
        </w:category>
        <w:types>
          <w:type w:val="bbPlcHdr"/>
        </w:types>
        <w:behaviors>
          <w:behavior w:val="content"/>
        </w:behaviors>
        <w:guid w:val="{164A05A1-6ED8-402E-876B-65FFA74A3094}"/>
      </w:docPartPr>
      <w:docPartBody>
        <w:p w:rsidR="002F161D" w:rsidRDefault="007E170E" w:rsidP="007E170E">
          <w:pPr>
            <w:pStyle w:val="33050F309FD84D48AB4B1C527981A52D"/>
          </w:pPr>
          <w:r w:rsidRPr="00FB1144">
            <w:rPr>
              <w:rStyle w:val="PlaceholderText"/>
            </w:rPr>
            <w:t>Click here to enter text.</w:t>
          </w:r>
        </w:p>
      </w:docPartBody>
    </w:docPart>
    <w:docPart>
      <w:docPartPr>
        <w:name w:val="A293481AC9464E2D959920EE9626AE8A"/>
        <w:category>
          <w:name w:val="General"/>
          <w:gallery w:val="placeholder"/>
        </w:category>
        <w:types>
          <w:type w:val="bbPlcHdr"/>
        </w:types>
        <w:behaviors>
          <w:behavior w:val="content"/>
        </w:behaviors>
        <w:guid w:val="{FD57DFBC-4ACE-46AB-A028-EDD1D1AE92BA}"/>
      </w:docPartPr>
      <w:docPartBody>
        <w:p w:rsidR="002F161D" w:rsidRDefault="007E170E" w:rsidP="007E170E">
          <w:pPr>
            <w:pStyle w:val="A293481AC9464E2D959920EE9626A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0E"/>
    <w:rsid w:val="002F161D"/>
    <w:rsid w:val="00703213"/>
    <w:rsid w:val="007E170E"/>
    <w:rsid w:val="00807C41"/>
    <w:rsid w:val="00864797"/>
    <w:rsid w:val="008B384A"/>
    <w:rsid w:val="009B126B"/>
    <w:rsid w:val="00A540EA"/>
    <w:rsid w:val="00A81D1A"/>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7E170E"/>
    <w:rPr>
      <w:color w:val="808080"/>
    </w:rPr>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88B6-FDD4-418C-91FD-C4C5F034CCCA}">
  <ds:schemaRefs>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1E4AE4-51EF-4FDB-9C9B-CF3F7F76BBA2}">
  <ds:schemaRefs>
    <ds:schemaRef ds:uri="http://schemas.microsoft.com/sharepoint/v3/contenttype/forms"/>
  </ds:schemaRefs>
</ds:datastoreItem>
</file>

<file path=customXml/itemProps3.xml><?xml version="1.0" encoding="utf-8"?>
<ds:datastoreItem xmlns:ds="http://schemas.openxmlformats.org/officeDocument/2006/customXml" ds:itemID="{C4BA90A5-920E-42C3-9E66-5111DD0DB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6366F-01FF-4EB5-9F7B-762237A9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2020-07-08T15:07:00Z</dcterms:created>
  <dcterms:modified xsi:type="dcterms:W3CDTF">2020-07-08T15:07:00Z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